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B69A3" w:rsidR="00C74226" w:rsidP="00C74226" w:rsidRDefault="00C74226" w14:paraId="64BF5E9B" w14:textId="77777777">
      <w:pPr>
        <w:spacing w:after="0"/>
        <w:jc w:val="center"/>
        <w:rPr>
          <w:b/>
          <w:lang w:val="en-GB"/>
        </w:rPr>
      </w:pPr>
      <w:r w:rsidRPr="00CB69A3">
        <w:rPr>
          <w:b/>
          <w:noProof/>
          <w:lang w:val="en-GB"/>
        </w:rPr>
        <w:drawing>
          <wp:inline distT="0" distB="0" distL="0" distR="0" wp14:anchorId="731155DF" wp14:editId="7B18300A">
            <wp:extent cx="2270269" cy="15240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4770" cy="1527022"/>
                    </a:xfrm>
                    <a:prstGeom prst="rect">
                      <a:avLst/>
                    </a:prstGeom>
                    <a:noFill/>
                    <a:ln>
                      <a:noFill/>
                    </a:ln>
                  </pic:spPr>
                </pic:pic>
              </a:graphicData>
            </a:graphic>
          </wp:inline>
        </w:drawing>
      </w:r>
    </w:p>
    <w:p w:rsidRPr="00CB69A3" w:rsidR="00C74226" w:rsidP="00C74226" w:rsidRDefault="00C74226" w14:paraId="1C9D51D4" w14:textId="77777777">
      <w:pPr>
        <w:spacing w:after="0"/>
        <w:rPr>
          <w:b/>
          <w:lang w:val="en-GB"/>
        </w:rPr>
      </w:pPr>
    </w:p>
    <w:p w:rsidRPr="00CB69A3" w:rsidR="00C74226" w:rsidP="00150DC1" w:rsidRDefault="00C74226" w14:paraId="5A58EC9C" w14:textId="77777777">
      <w:pPr>
        <w:spacing w:after="0"/>
        <w:jc w:val="center"/>
        <w:rPr>
          <w:b/>
          <w:lang w:val="en-GB"/>
        </w:rPr>
      </w:pPr>
      <w:r w:rsidRPr="00CB69A3">
        <w:rPr>
          <w:b/>
          <w:lang w:val="en-GB"/>
        </w:rPr>
        <w:t>PRESS RELEASE</w:t>
      </w:r>
    </w:p>
    <w:p w:rsidRPr="00150DC1" w:rsidR="00C74226" w:rsidP="00150DC1" w:rsidRDefault="00C74226" w14:paraId="555FEA53" w14:textId="5858B1B3">
      <w:pPr>
        <w:rPr>
          <w:i/>
          <w:lang w:val="en-GB"/>
        </w:rPr>
      </w:pPr>
      <w:r w:rsidRPr="00CB69A3">
        <w:rPr>
          <w:i/>
          <w:lang w:val="en-GB"/>
        </w:rPr>
        <w:t>For immediate release</w:t>
      </w:r>
    </w:p>
    <w:p w:rsidRPr="00150DC1" w:rsidR="00C74226" w:rsidP="00150DC1" w:rsidRDefault="00C74226" w14:paraId="0B939886" w14:textId="55D45B1B">
      <w:pPr>
        <w:jc w:val="center"/>
        <w:rPr>
          <w:b/>
          <w:bCs/>
          <w:color w:val="4472C4" w:themeColor="accent1"/>
          <w:sz w:val="24"/>
          <w:szCs w:val="24"/>
          <w:lang w:val="en-GB"/>
        </w:rPr>
      </w:pPr>
      <w:r w:rsidRPr="7A7A16A8">
        <w:rPr>
          <w:b/>
          <w:bCs/>
          <w:color w:val="4472C4" w:themeColor="accent1"/>
          <w:sz w:val="24"/>
          <w:szCs w:val="24"/>
          <w:lang w:val="en-GB"/>
        </w:rPr>
        <w:t xml:space="preserve">6 countries join forces to </w:t>
      </w:r>
      <w:r>
        <w:rPr>
          <w:b/>
          <w:bCs/>
          <w:color w:val="4472C4" w:themeColor="accent1"/>
          <w:sz w:val="24"/>
          <w:szCs w:val="24"/>
          <w:lang w:val="en-GB"/>
        </w:rPr>
        <w:t>help</w:t>
      </w:r>
      <w:r w:rsidRPr="7A7A16A8">
        <w:rPr>
          <w:b/>
          <w:bCs/>
          <w:color w:val="4472C4" w:themeColor="accent1"/>
          <w:sz w:val="24"/>
          <w:szCs w:val="24"/>
          <w:lang w:val="en-GB"/>
        </w:rPr>
        <w:t xml:space="preserve"> companies </w:t>
      </w:r>
      <w:r>
        <w:rPr>
          <w:b/>
          <w:bCs/>
          <w:color w:val="4472C4" w:themeColor="accent1"/>
          <w:sz w:val="24"/>
          <w:szCs w:val="24"/>
          <w:lang w:val="en-GB"/>
        </w:rPr>
        <w:t>“get things done” saving</w:t>
      </w:r>
      <w:r w:rsidR="003F5404">
        <w:rPr>
          <w:b/>
          <w:bCs/>
          <w:color w:val="4472C4" w:themeColor="accent1"/>
          <w:sz w:val="24"/>
          <w:szCs w:val="24"/>
          <w:lang w:val="en-GB"/>
        </w:rPr>
        <w:t xml:space="preserve"> energy</w:t>
      </w:r>
    </w:p>
    <w:p w:rsidR="00C74226" w:rsidP="00C74226" w:rsidRDefault="00C74226" w14:paraId="384F0ADF" w14:textId="7E0867B8">
      <w:pPr>
        <w:rPr>
          <w:b/>
          <w:bCs/>
          <w:lang w:val="en-GB"/>
        </w:rPr>
      </w:pPr>
      <w:r w:rsidRPr="7A7A16A8">
        <w:rPr>
          <w:b/>
          <w:bCs/>
          <w:lang w:val="en-GB"/>
        </w:rPr>
        <w:t xml:space="preserve">Amsterdam, </w:t>
      </w:r>
      <w:r w:rsidR="00E4300D">
        <w:rPr>
          <w:b/>
          <w:bCs/>
          <w:lang w:val="en-GB"/>
        </w:rPr>
        <w:t>November 2022</w:t>
      </w:r>
      <w:r w:rsidRPr="7A7A16A8">
        <w:rPr>
          <w:b/>
          <w:bCs/>
          <w:lang w:val="en-GB"/>
        </w:rPr>
        <w:t xml:space="preserve"> – </w:t>
      </w:r>
      <w:r>
        <w:rPr>
          <w:b/>
          <w:bCs/>
          <w:lang w:val="en-GB"/>
        </w:rPr>
        <w:t>The European</w:t>
      </w:r>
      <w:r w:rsidR="003F5404">
        <w:rPr>
          <w:b/>
          <w:bCs/>
          <w:lang w:val="en-GB"/>
        </w:rPr>
        <w:t>-funded</w:t>
      </w:r>
      <w:r>
        <w:rPr>
          <w:b/>
          <w:bCs/>
          <w:lang w:val="en-GB"/>
        </w:rPr>
        <w:t xml:space="preserve"> project AUDIT2MEASURE will support companies in turning energy audits into actionable plans. For the next </w:t>
      </w:r>
      <w:r w:rsidR="003F5404">
        <w:rPr>
          <w:b/>
          <w:bCs/>
          <w:lang w:val="en-GB"/>
        </w:rPr>
        <w:t>3</w:t>
      </w:r>
      <w:r>
        <w:rPr>
          <w:b/>
          <w:bCs/>
          <w:lang w:val="en-GB"/>
        </w:rPr>
        <w:t xml:space="preserve"> years, 10 partners from 6 countries will focus on taking down barriers to the uptake of Energy Saving Measures (ESM), thus accelerating their response to the present energy context.</w:t>
      </w:r>
    </w:p>
    <w:p w:rsidRPr="00CB69A3" w:rsidR="00C74226" w:rsidP="00C74226" w:rsidRDefault="00C74226" w14:paraId="5E265AA5" w14:textId="7EE867E6">
      <w:pPr>
        <w:rPr>
          <w:lang w:val="en-GB"/>
        </w:rPr>
      </w:pPr>
      <w:r w:rsidRPr="000B218A">
        <w:rPr>
          <w:lang w:val="en-GB"/>
        </w:rPr>
        <w:t xml:space="preserve">Energy prices reach new heights across Europe </w:t>
      </w:r>
      <w:r w:rsidR="00340851">
        <w:rPr>
          <w:lang w:val="en-GB"/>
        </w:rPr>
        <w:t>and</w:t>
      </w:r>
      <w:r w:rsidRPr="000B218A">
        <w:rPr>
          <w:lang w:val="en-GB"/>
        </w:rPr>
        <w:t xml:space="preserve"> fears for gas shortages </w:t>
      </w:r>
      <w:r>
        <w:rPr>
          <w:lang w:val="en-GB"/>
        </w:rPr>
        <w:t>lead</w:t>
      </w:r>
      <w:r w:rsidRPr="000B218A">
        <w:rPr>
          <w:lang w:val="en-GB"/>
        </w:rPr>
        <w:t xml:space="preserve"> to the roll-out of emergency plans and measures </w:t>
      </w:r>
      <w:r>
        <w:rPr>
          <w:lang w:val="en-GB"/>
        </w:rPr>
        <w:t xml:space="preserve">that </w:t>
      </w:r>
      <w:r w:rsidRPr="000B218A">
        <w:rPr>
          <w:lang w:val="en-GB"/>
        </w:rPr>
        <w:t>affect citizens, companies, and governments at all levels.</w:t>
      </w:r>
      <w:r>
        <w:rPr>
          <w:lang w:val="en-GB"/>
        </w:rPr>
        <w:t xml:space="preserve"> </w:t>
      </w:r>
      <w:r w:rsidRPr="000B218A">
        <w:rPr>
          <w:lang w:val="en-GB"/>
        </w:rPr>
        <w:t>The growing push towards the energy transition prompted a spread of energy audits</w:t>
      </w:r>
      <w:r>
        <w:rPr>
          <w:lang w:val="en-GB"/>
        </w:rPr>
        <w:t xml:space="preserve"> -</w:t>
      </w:r>
      <w:r w:rsidRPr="000B218A">
        <w:rPr>
          <w:lang w:val="en-GB"/>
        </w:rPr>
        <w:t xml:space="preserve"> </w:t>
      </w:r>
      <w:r w:rsidRPr="00551363">
        <w:t xml:space="preserve">which </w:t>
      </w:r>
      <w:r w:rsidRPr="000B218A">
        <w:rPr>
          <w:lang w:val="en-GB"/>
        </w:rPr>
        <w:t xml:space="preserve">have shown to be a proven tool </w:t>
      </w:r>
      <w:r>
        <w:rPr>
          <w:lang w:val="en-GB"/>
        </w:rPr>
        <w:t xml:space="preserve">to tell companies </w:t>
      </w:r>
      <w:r w:rsidRPr="000B218A">
        <w:rPr>
          <w:lang w:val="en-GB"/>
        </w:rPr>
        <w:t xml:space="preserve">where to start </w:t>
      </w:r>
      <w:r>
        <w:rPr>
          <w:lang w:val="en-GB"/>
        </w:rPr>
        <w:t>their interventions for better energy efficiency -, h</w:t>
      </w:r>
      <w:r w:rsidRPr="000B218A">
        <w:rPr>
          <w:lang w:val="en-GB"/>
        </w:rPr>
        <w:t xml:space="preserve">owever, studies show these audits seldom result in actions, with informational, behavioural, and/or economic barriers being coined as culprits. </w:t>
      </w:r>
      <w:r>
        <w:rPr>
          <w:lang w:val="en-GB"/>
        </w:rPr>
        <w:t>Industry continues, therefore, to be</w:t>
      </w:r>
      <w:r w:rsidRPr="00CB69A3">
        <w:rPr>
          <w:lang w:val="en-GB"/>
        </w:rPr>
        <w:t xml:space="preserve"> a key player in energy consumption </w:t>
      </w:r>
      <w:r>
        <w:rPr>
          <w:lang w:val="en-GB"/>
        </w:rPr>
        <w:t>with high</w:t>
      </w:r>
      <w:r w:rsidRPr="00CB69A3">
        <w:rPr>
          <w:lang w:val="en-GB"/>
        </w:rPr>
        <w:t xml:space="preserve"> economic impact in the European Union (EU)</w:t>
      </w:r>
      <w:r>
        <w:rPr>
          <w:lang w:val="en-GB"/>
        </w:rPr>
        <w:t>.</w:t>
      </w:r>
      <w:r w:rsidRPr="00CB69A3">
        <w:rPr>
          <w:lang w:val="en-GB"/>
        </w:rPr>
        <w:t xml:space="preserve"> </w:t>
      </w:r>
    </w:p>
    <w:p w:rsidR="00C74226" w:rsidP="00C74226" w:rsidRDefault="00C74226" w14:paraId="6EBBD51E" w14:textId="307BB59C">
      <w:pPr>
        <w:rPr>
          <w:lang w:val="en-GB"/>
        </w:rPr>
      </w:pPr>
      <w:r w:rsidRPr="7A7A16A8">
        <w:rPr>
          <w:lang w:val="en-GB"/>
        </w:rPr>
        <w:t>Looking to change this trend of collective inertia, 10 partners from 6 European countries (The Czech Republic, Germany, Greece, Italy, The Netherlands</w:t>
      </w:r>
      <w:r>
        <w:rPr>
          <w:lang w:val="en-GB"/>
        </w:rPr>
        <w:t>,</w:t>
      </w:r>
      <w:r w:rsidRPr="7A7A16A8">
        <w:rPr>
          <w:lang w:val="en-GB"/>
        </w:rPr>
        <w:t xml:space="preserve"> and Spain) are working on a project that aims to motivate companies to act by addressing common barriers and offering practical support.</w:t>
      </w:r>
    </w:p>
    <w:p w:rsidRPr="00CB69A3" w:rsidR="00C74226" w:rsidP="00C74226" w:rsidRDefault="00C74226" w14:paraId="36EBD9A9" w14:textId="77777777">
      <w:pPr>
        <w:rPr>
          <w:b/>
          <w:lang w:val="en-GB"/>
        </w:rPr>
      </w:pPr>
      <w:r w:rsidRPr="00CB69A3">
        <w:rPr>
          <w:b/>
          <w:lang w:val="en-GB"/>
        </w:rPr>
        <w:t>Speeding up energy transition, multiple barriers at a time</w:t>
      </w:r>
    </w:p>
    <w:p w:rsidRPr="00CB69A3" w:rsidR="00C74226" w:rsidP="00C74226" w:rsidRDefault="00C74226" w14:paraId="1109EDDB" w14:textId="77777777">
      <w:pPr>
        <w:rPr>
          <w:lang w:val="en-GB"/>
        </w:rPr>
      </w:pPr>
      <w:r w:rsidRPr="7A7A16A8">
        <w:rPr>
          <w:lang w:val="en-GB"/>
        </w:rPr>
        <w:t xml:space="preserve">Three main barriers may block the adoption of </w:t>
      </w:r>
      <w:r>
        <w:rPr>
          <w:lang w:val="en-GB"/>
        </w:rPr>
        <w:t>Energy Saving Measures</w:t>
      </w:r>
      <w:r w:rsidRPr="7A7A16A8">
        <w:rPr>
          <w:lang w:val="en-GB"/>
        </w:rPr>
        <w:t xml:space="preserve"> in the industrial sector: lack of information (about the costs and benefits; about energy contracts; about the potential impact on the business); behavioural inertia (due to lack of interest or commitment; imperfect evaluation criteria); and economic discouragement (low capital availability; intervention-related risks; insufficient profit potential). AUDIT2MEASURE will address each by engaging stakeholders through a holistic approach which focuses on clarif</w:t>
      </w:r>
      <w:r>
        <w:rPr>
          <w:lang w:val="en-GB"/>
        </w:rPr>
        <w:t>ying</w:t>
      </w:r>
      <w:r w:rsidRPr="7A7A16A8">
        <w:rPr>
          <w:lang w:val="en-GB"/>
        </w:rPr>
        <w:t xml:space="preserve"> the auditing process and resorting to using success cases as replicable examples.</w:t>
      </w:r>
    </w:p>
    <w:p w:rsidRPr="00CB69A3" w:rsidR="00C74226" w:rsidP="00C74226" w:rsidRDefault="00C74226" w14:paraId="44F6ACA5" w14:textId="51C5A805">
      <w:pPr>
        <w:rPr>
          <w:lang w:val="en-GB"/>
        </w:rPr>
      </w:pPr>
      <w:r w:rsidRPr="7A7A16A8">
        <w:rPr>
          <w:lang w:val="en-GB"/>
        </w:rPr>
        <w:t>AUDIT2MEASURE starts from an engagement principle called “Audit2Action”, which draws opportunities from audits and turns them into real plans of action. Among the expected project outcomes is a direct, hands-on, capacity building programme designed to engage professionals of all seniority levels, in- and outside the decision-making flow. This programme will advocate for the benefits of implementing</w:t>
      </w:r>
      <w:r>
        <w:rPr>
          <w:lang w:val="en-GB"/>
        </w:rPr>
        <w:t xml:space="preserve"> at least 125</w:t>
      </w:r>
      <w:r w:rsidRPr="7A7A16A8">
        <w:rPr>
          <w:lang w:val="en-GB"/>
        </w:rPr>
        <w:t xml:space="preserve"> </w:t>
      </w:r>
      <w:r w:rsidR="004E1403">
        <w:rPr>
          <w:lang w:val="en-GB"/>
        </w:rPr>
        <w:t>measures</w:t>
      </w:r>
      <w:r w:rsidRPr="7A7A16A8">
        <w:rPr>
          <w:lang w:val="en-GB"/>
        </w:rPr>
        <w:t xml:space="preserve"> in different industrial fields, thus encouraging the execution of action plans after every energy audit.</w:t>
      </w:r>
    </w:p>
    <w:p w:rsidR="00C74226" w:rsidP="00C74226" w:rsidRDefault="00C74226" w14:paraId="237CEF9F" w14:textId="4E64A69D">
      <w:pPr>
        <w:rPr>
          <w:lang w:val="en-GB"/>
        </w:rPr>
      </w:pPr>
      <w:r>
        <w:rPr>
          <w:lang w:val="en-GB"/>
        </w:rPr>
        <w:t xml:space="preserve">As much as 60 </w:t>
      </w:r>
      <w:r w:rsidRPr="7A7A16A8">
        <w:rPr>
          <w:lang w:val="en-GB"/>
        </w:rPr>
        <w:t>companies will be engaged in AUDIT2MEASURE</w:t>
      </w:r>
      <w:r>
        <w:rPr>
          <w:lang w:val="en-GB"/>
        </w:rPr>
        <w:t xml:space="preserve">, </w:t>
      </w:r>
      <w:r w:rsidRPr="7A7A16A8">
        <w:rPr>
          <w:lang w:val="en-GB"/>
        </w:rPr>
        <w:t xml:space="preserve">invited to share experiences with energy audits and their implementation through a common Knowledge Exchange Space to help motivate others and allow for strategic comparison and replication. Through this combined </w:t>
      </w:r>
      <w:r w:rsidRPr="7A7A16A8">
        <w:rPr>
          <w:lang w:val="en-GB"/>
        </w:rPr>
        <w:lastRenderedPageBreak/>
        <w:t>approach, AUDIT2MEASURE is expected to increase the implementation rate of ESMs following auditing processes, thus nudging the industrial sector towards a green transition.</w:t>
      </w:r>
    </w:p>
    <w:p w:rsidR="00C74226" w:rsidP="00C74226" w:rsidRDefault="00C74226" w14:paraId="0B017152" w14:textId="77777777">
      <w:pPr>
        <w:rPr>
          <w:b/>
          <w:bCs/>
          <w:lang w:val="en-GB"/>
        </w:rPr>
      </w:pPr>
      <w:r>
        <w:rPr>
          <w:b/>
          <w:bCs/>
          <w:lang w:val="en-GB"/>
        </w:rPr>
        <w:t>Different industrial sectors on board</w:t>
      </w:r>
    </w:p>
    <w:p w:rsidR="00C74226" w:rsidP="00C74226" w:rsidRDefault="00C74226" w14:paraId="51650000" w14:textId="77777777">
      <w:r>
        <w:t>For the sake of relevance and representativity, AUDIT2MEASURE will address different industrial sectors in each country:</w:t>
      </w:r>
    </w:p>
    <w:p w:rsidRPr="000B218A" w:rsidR="00C74226" w:rsidP="00C74226" w:rsidRDefault="00C74226" w14:paraId="2ABDD618" w14:textId="70FA19CB">
      <w:pPr>
        <w:pStyle w:val="ListParagraph"/>
        <w:numPr>
          <w:ilvl w:val="0"/>
          <w:numId w:val="7"/>
        </w:numPr>
      </w:pPr>
      <w:r w:rsidRPr="000B218A">
        <w:t xml:space="preserve">In </w:t>
      </w:r>
      <w:r w:rsidR="00484E36">
        <w:t>T</w:t>
      </w:r>
      <w:r w:rsidRPr="000B218A">
        <w:t xml:space="preserve">he </w:t>
      </w:r>
      <w:r w:rsidRPr="009541AD">
        <w:rPr>
          <w:b/>
          <w:bCs/>
        </w:rPr>
        <w:t>Czech Republic</w:t>
      </w:r>
      <w:r w:rsidRPr="000B218A">
        <w:t>, the main sectors addressed include non-metallic mineral (glass, construction products), chemical industry, iron</w:t>
      </w:r>
      <w:r w:rsidR="00583F00">
        <w:t>,</w:t>
      </w:r>
      <w:r w:rsidRPr="000B218A">
        <w:t xml:space="preserve"> steel, and automotive;</w:t>
      </w:r>
    </w:p>
    <w:p w:rsidRPr="000B218A" w:rsidR="00C74226" w:rsidP="00C74226" w:rsidRDefault="00C74226" w14:paraId="4FCB253E" w14:textId="2BAEED0F">
      <w:pPr>
        <w:pStyle w:val="ListParagraph"/>
        <w:numPr>
          <w:ilvl w:val="0"/>
          <w:numId w:val="7"/>
        </w:numPr>
      </w:pPr>
      <w:r w:rsidRPr="000B218A">
        <w:t xml:space="preserve">In </w:t>
      </w:r>
      <w:r w:rsidR="00484E36">
        <w:t>T</w:t>
      </w:r>
      <w:r w:rsidRPr="000B218A">
        <w:t xml:space="preserve">he </w:t>
      </w:r>
      <w:r w:rsidRPr="009541AD">
        <w:rPr>
          <w:b/>
          <w:bCs/>
        </w:rPr>
        <w:t>Netherlands</w:t>
      </w:r>
      <w:r w:rsidR="00484E36">
        <w:rPr>
          <w:b/>
          <w:bCs/>
        </w:rPr>
        <w:t>,</w:t>
      </w:r>
      <w:r w:rsidRPr="000B218A">
        <w:t xml:space="preserve"> the machining sector is targeted specifically for its energy intensity and savings potential.</w:t>
      </w:r>
      <w:r>
        <w:t xml:space="preserve"> It</w:t>
      </w:r>
      <w:r w:rsidRPr="000B218A">
        <w:t xml:space="preserve"> is one of the nation’s most profitable industries which have already shown their willingness and openness to explore the implementation of ESM;</w:t>
      </w:r>
    </w:p>
    <w:p w:rsidRPr="000B218A" w:rsidR="00C74226" w:rsidP="00C74226" w:rsidRDefault="00C74226" w14:paraId="3F60A326" w14:textId="77777777">
      <w:pPr>
        <w:pStyle w:val="ListParagraph"/>
        <w:numPr>
          <w:ilvl w:val="0"/>
          <w:numId w:val="7"/>
        </w:numPr>
      </w:pPr>
      <w:r w:rsidRPr="000B218A">
        <w:t xml:space="preserve">In </w:t>
      </w:r>
      <w:r w:rsidRPr="009541AD">
        <w:rPr>
          <w:b/>
          <w:bCs/>
        </w:rPr>
        <w:t>Italy</w:t>
      </w:r>
      <w:r w:rsidRPr="000B218A">
        <w:t>, the ceramic, chemical, pharmaceutical, plastic, and machinery s</w:t>
      </w:r>
      <w:r>
        <w:t>ectors will be addressed</w:t>
      </w:r>
      <w:r w:rsidRPr="000B218A">
        <w:t xml:space="preserve">, </w:t>
      </w:r>
      <w:r>
        <w:t>as they</w:t>
      </w:r>
      <w:r w:rsidRPr="000B218A">
        <w:t xml:space="preserve"> rank top for consumption and potential energy savings;</w:t>
      </w:r>
    </w:p>
    <w:p w:rsidRPr="000B218A" w:rsidR="00C74226" w:rsidP="00C74226" w:rsidRDefault="00C74226" w14:paraId="795FCAA8" w14:textId="60F2BCD1">
      <w:pPr>
        <w:pStyle w:val="ListParagraph"/>
        <w:numPr>
          <w:ilvl w:val="0"/>
          <w:numId w:val="7"/>
        </w:numPr>
      </w:pPr>
      <w:r w:rsidRPr="000B218A">
        <w:t xml:space="preserve">In </w:t>
      </w:r>
      <w:r w:rsidRPr="009541AD">
        <w:rPr>
          <w:b/>
          <w:bCs/>
        </w:rPr>
        <w:t>Spain</w:t>
      </w:r>
      <w:r w:rsidR="00E1613E">
        <w:rPr>
          <w:b/>
          <w:bCs/>
        </w:rPr>
        <w:t>,</w:t>
      </w:r>
      <w:r w:rsidRPr="000B218A">
        <w:t xml:space="preserve"> the non-metallic mineral, chemical-pharmaceutical, machinery, and pulp </w:t>
      </w:r>
      <w:r w:rsidR="00484E36">
        <w:t>and</w:t>
      </w:r>
      <w:r w:rsidRPr="000B218A">
        <w:t xml:space="preserve"> paper sectors wi</w:t>
      </w:r>
      <w:r>
        <w:t>ll be</w:t>
      </w:r>
      <w:r w:rsidRPr="000B218A">
        <w:t xml:space="preserve"> targeted mainly </w:t>
      </w:r>
      <w:r>
        <w:t>because</w:t>
      </w:r>
      <w:r w:rsidRPr="000B218A">
        <w:t xml:space="preserve"> their energy efficiency potential is high, and also because the amou</w:t>
      </w:r>
      <w:r>
        <w:t>nt</w:t>
      </w:r>
      <w:r w:rsidRPr="000B218A">
        <w:t xml:space="preserve"> of the</w:t>
      </w:r>
      <w:r>
        <w:t>se</w:t>
      </w:r>
      <w:r w:rsidRPr="000B218A">
        <w:t xml:space="preserve"> industries in the country is very representative;</w:t>
      </w:r>
    </w:p>
    <w:p w:rsidR="00292C46" w:rsidP="00292C46" w:rsidRDefault="00C74226" w14:paraId="067260B5" w14:textId="3ED6C235">
      <w:pPr>
        <w:pStyle w:val="ListParagraph"/>
        <w:numPr>
          <w:ilvl w:val="0"/>
          <w:numId w:val="7"/>
        </w:numPr>
        <w:rPr/>
      </w:pPr>
      <w:r w:rsidR="1324AC8D">
        <w:rPr/>
        <w:t xml:space="preserve">In </w:t>
      </w:r>
      <w:r w:rsidRPr="796216D6" w:rsidR="1324AC8D">
        <w:rPr>
          <w:b w:val="1"/>
          <w:bCs w:val="1"/>
        </w:rPr>
        <w:t>Greece</w:t>
      </w:r>
      <w:r w:rsidR="1324AC8D">
        <w:rPr/>
        <w:t>, the machinery sector wil</w:t>
      </w:r>
      <w:r w:rsidR="1324AC8D">
        <w:rPr/>
        <w:t>l be</w:t>
      </w:r>
      <w:r w:rsidR="1324AC8D">
        <w:rPr/>
        <w:t xml:space="preserve"> </w:t>
      </w:r>
      <w:ins w:author="Ioanna Makarouni" w:date="2022-11-29T12:26:55.79Z" w:id="240359754">
        <w:r w:rsidR="4E4FB320">
          <w:t xml:space="preserve">mainly </w:t>
        </w:r>
      </w:ins>
      <w:r w:rsidR="1324AC8D">
        <w:rPr/>
        <w:t xml:space="preserve">targeted </w:t>
      </w:r>
      <w:r w:rsidR="1324AC8D">
        <w:rPr/>
        <w:t>due to</w:t>
      </w:r>
      <w:r w:rsidR="1324AC8D">
        <w:rPr/>
        <w:t xml:space="preserve"> its energy intensity and savings potential, as well as the numerous companies activated in the field and the replication dynamic (production of </w:t>
      </w:r>
      <w:r w:rsidR="76A771E6">
        <w:rPr/>
        <w:t>aluminum</w:t>
      </w:r>
      <w:r w:rsidR="1324AC8D">
        <w:rPr/>
        <w:t xml:space="preserve"> and iron constructions, production of agricultural machinery companies and companies activated in the manufacturing of electrical equipment, among others).</w:t>
      </w:r>
    </w:p>
    <w:p w:rsidRPr="00583F00" w:rsidR="00292C46" w:rsidP="00292C46" w:rsidRDefault="00292C46" w14:paraId="4FC440E8" w14:textId="0901DCB9">
      <w:r>
        <w:t xml:space="preserve">For more information on the project, visit </w:t>
      </w:r>
      <w:hyperlink w:history="1" r:id="rId9">
        <w:r w:rsidRPr="005A60E2">
          <w:rPr>
            <w:rStyle w:val="Hyperlink"/>
          </w:rPr>
          <w:t>www.ieecp.org</w:t>
        </w:r>
      </w:hyperlink>
      <w:r>
        <w:t xml:space="preserve"> </w:t>
      </w:r>
    </w:p>
    <w:p w:rsidRPr="00CB69A3" w:rsidR="00C74226" w:rsidP="00C74226" w:rsidRDefault="00C74226" w14:paraId="10045678" w14:textId="77777777">
      <w:pPr>
        <w:rPr>
          <w:lang w:val="en-GB"/>
        </w:rPr>
      </w:pPr>
      <w:r w:rsidRPr="00CB69A3">
        <w:rPr>
          <w:b/>
          <w:noProof/>
          <w:lang w:val="en-GB"/>
        </w:rPr>
        <w:drawing>
          <wp:anchor distT="0" distB="0" distL="114300" distR="114300" simplePos="0" relativeHeight="251669504" behindDoc="0" locked="0" layoutInCell="1" allowOverlap="1" wp14:anchorId="69F7DC5A" wp14:editId="64CD581D">
            <wp:simplePos x="0" y="0"/>
            <wp:positionH relativeFrom="column">
              <wp:posOffset>3175</wp:posOffset>
            </wp:positionH>
            <wp:positionV relativeFrom="paragraph">
              <wp:posOffset>282575</wp:posOffset>
            </wp:positionV>
            <wp:extent cx="960755" cy="695325"/>
            <wp:effectExtent l="0" t="0" r="0" b="9525"/>
            <wp:wrapSquare wrapText="bothSides"/>
            <wp:docPr id="7" name="Picture 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75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CB69A3" w:rsidR="00C74226" w:rsidP="00C74226" w:rsidRDefault="00C74226" w14:paraId="1175E8A7" w14:textId="77777777">
      <w:pPr>
        <w:ind w:left="1701"/>
        <w:rPr>
          <w:b/>
          <w:lang w:val="en-GB"/>
        </w:rPr>
      </w:pPr>
      <w:r w:rsidRPr="00CB69A3">
        <w:rPr>
          <w:b/>
          <w:sz w:val="20"/>
          <w:szCs w:val="20"/>
          <w:lang w:val="en-GB"/>
        </w:rPr>
        <w:t>Co-funded by the European Union under project ID 101075785. Views and opinions expressed are however those of the author(s) only and do not necessarily reflect those of the European Union or CINEA. Neither the European Union nor the granting authority can be held responsible for them.</w:t>
      </w:r>
    </w:p>
    <w:p w:rsidRPr="00CB69A3" w:rsidR="00C74226" w:rsidP="00C74226" w:rsidRDefault="00C74226" w14:paraId="736B04D7" w14:textId="77777777">
      <w:pPr>
        <w:pBdr>
          <w:bottom w:val="single" w:color="auto" w:sz="6" w:space="1"/>
        </w:pBdr>
        <w:rPr>
          <w:b/>
          <w:lang w:val="en-GB"/>
        </w:rPr>
      </w:pPr>
    </w:p>
    <w:p w:rsidRPr="00CB69A3" w:rsidR="00C74226" w:rsidP="00C74226" w:rsidRDefault="00C74226" w14:paraId="6BA59275" w14:textId="77777777">
      <w:pPr>
        <w:rPr>
          <w:b/>
          <w:color w:val="4472C4" w:themeColor="accent1"/>
          <w:lang w:val="en-GB"/>
        </w:rPr>
      </w:pPr>
    </w:p>
    <w:p w:rsidRPr="00C74226" w:rsidR="00C74226" w:rsidP="00C74226" w:rsidRDefault="00C74226" w14:paraId="49F07123" w14:textId="77777777">
      <w:pPr>
        <w:rPr>
          <w:b/>
          <w:bCs/>
          <w:color w:val="4472C4" w:themeColor="accent1"/>
          <w:lang w:val="fr-FR"/>
        </w:rPr>
      </w:pPr>
      <w:r w:rsidRPr="00C74226">
        <w:rPr>
          <w:b/>
          <w:bCs/>
          <w:color w:val="4472C4" w:themeColor="accent1"/>
          <w:lang w:val="fr-FR"/>
        </w:rPr>
        <w:t>CONTACT PERSON</w:t>
      </w:r>
    </w:p>
    <w:p w:rsidRPr="00C74226" w:rsidR="00C74226" w:rsidP="00C74226" w:rsidRDefault="00C74226" w14:paraId="28313571" w14:textId="77777777">
      <w:pPr>
        <w:spacing w:after="0"/>
        <w:rPr>
          <w:b/>
          <w:bCs/>
          <w:lang w:val="fr-FR"/>
        </w:rPr>
      </w:pPr>
      <w:r w:rsidRPr="00C74226">
        <w:rPr>
          <w:b/>
          <w:bCs/>
          <w:lang w:val="fr-FR"/>
        </w:rPr>
        <w:t>Marta Maia</w:t>
      </w:r>
    </w:p>
    <w:p w:rsidRPr="00C74226" w:rsidR="00C74226" w:rsidP="00C74226" w:rsidRDefault="00E4300D" w14:paraId="02DBEED8" w14:textId="77777777">
      <w:pPr>
        <w:spacing w:after="0"/>
        <w:rPr>
          <w:lang w:val="fr-FR"/>
        </w:rPr>
      </w:pPr>
      <w:hyperlink w:history="1" r:id="rId11">
        <w:r w:rsidRPr="00C74226" w:rsidR="00C74226">
          <w:rPr>
            <w:rStyle w:val="Hyperlink"/>
            <w:lang w:val="fr-FR"/>
          </w:rPr>
          <w:t>marta@ieecp.org</w:t>
        </w:r>
      </w:hyperlink>
    </w:p>
    <w:p w:rsidR="00C74226" w:rsidP="00C74226" w:rsidRDefault="00C74226" w14:paraId="7C828ADB" w14:textId="4080E45D">
      <w:pPr>
        <w:rPr>
          <w:lang w:val="en-GB"/>
        </w:rPr>
      </w:pPr>
      <w:r w:rsidRPr="00CB69A3">
        <w:rPr>
          <w:lang w:val="en-GB"/>
        </w:rPr>
        <w:t>+351 916 165 442</w:t>
      </w:r>
    </w:p>
    <w:p w:rsidRPr="00CB69A3" w:rsidR="00292C46" w:rsidP="00C74226" w:rsidRDefault="00292C46" w14:paraId="55850895" w14:textId="77777777">
      <w:pPr>
        <w:rPr>
          <w:lang w:val="en-GB"/>
        </w:rPr>
      </w:pPr>
    </w:p>
    <w:p w:rsidRPr="00CB69A3" w:rsidR="00C74226" w:rsidP="00C74226" w:rsidRDefault="00C74226" w14:paraId="3715E1EE" w14:textId="77777777">
      <w:pPr>
        <w:rPr>
          <w:b/>
          <w:color w:val="4472C4" w:themeColor="accent1"/>
          <w:lang w:val="en-GB"/>
        </w:rPr>
      </w:pPr>
      <w:r w:rsidRPr="00CB69A3">
        <w:rPr>
          <w:b/>
          <w:color w:val="4472C4" w:themeColor="accent1"/>
          <w:lang w:val="en-GB"/>
        </w:rPr>
        <w:t>PARTNERS</w:t>
      </w:r>
    </w:p>
    <w:p w:rsidRPr="00CB69A3" w:rsidR="00C74226" w:rsidP="00C74226" w:rsidRDefault="00C74226" w14:paraId="5D89305D" w14:textId="77777777">
      <w:pPr>
        <w:rPr>
          <w:lang w:val="en-GB"/>
        </w:rPr>
      </w:pPr>
      <w:r w:rsidRPr="00CB69A3">
        <w:rPr>
          <w:noProof/>
          <w:lang w:val="en-GB"/>
        </w:rPr>
        <w:drawing>
          <wp:anchor distT="0" distB="0" distL="114300" distR="114300" simplePos="0" relativeHeight="251665408" behindDoc="0" locked="0" layoutInCell="1" allowOverlap="1" wp14:anchorId="34BA2E32" wp14:editId="658B0FF3">
            <wp:simplePos x="0" y="0"/>
            <wp:positionH relativeFrom="column">
              <wp:posOffset>3556635</wp:posOffset>
            </wp:positionH>
            <wp:positionV relativeFrom="paragraph">
              <wp:posOffset>226695</wp:posOffset>
            </wp:positionV>
            <wp:extent cx="719455" cy="271145"/>
            <wp:effectExtent l="0" t="0" r="4445"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271145"/>
                    </a:xfrm>
                    <a:prstGeom prst="rect">
                      <a:avLst/>
                    </a:prstGeom>
                    <a:noFill/>
                    <a:ln>
                      <a:noFill/>
                    </a:ln>
                  </pic:spPr>
                </pic:pic>
              </a:graphicData>
            </a:graphic>
          </wp:anchor>
        </w:drawing>
      </w:r>
      <w:r w:rsidRPr="00CB69A3">
        <w:rPr>
          <w:noProof/>
          <w:lang w:val="en-GB"/>
        </w:rPr>
        <w:drawing>
          <wp:anchor distT="0" distB="0" distL="114300" distR="114300" simplePos="0" relativeHeight="251662336" behindDoc="0" locked="0" layoutInCell="1" allowOverlap="1" wp14:anchorId="22EFCAAD" wp14:editId="643F09D0">
            <wp:simplePos x="0" y="0"/>
            <wp:positionH relativeFrom="column">
              <wp:posOffset>2371090</wp:posOffset>
            </wp:positionH>
            <wp:positionV relativeFrom="paragraph">
              <wp:posOffset>197485</wp:posOffset>
            </wp:positionV>
            <wp:extent cx="719455" cy="3302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9455" cy="330200"/>
                    </a:xfrm>
                    <a:prstGeom prst="rect">
                      <a:avLst/>
                    </a:prstGeom>
                  </pic:spPr>
                </pic:pic>
              </a:graphicData>
            </a:graphic>
          </wp:anchor>
        </w:drawing>
      </w:r>
      <w:r w:rsidRPr="00CB69A3">
        <w:rPr>
          <w:noProof/>
          <w:lang w:val="en-GB"/>
        </w:rPr>
        <w:drawing>
          <wp:anchor distT="0" distB="0" distL="114300" distR="114300" simplePos="0" relativeHeight="251660288" behindDoc="0" locked="0" layoutInCell="1" allowOverlap="1" wp14:anchorId="61686EE4" wp14:editId="7E73041B">
            <wp:simplePos x="0" y="0"/>
            <wp:positionH relativeFrom="column">
              <wp:posOffset>1185545</wp:posOffset>
            </wp:positionH>
            <wp:positionV relativeFrom="paragraph">
              <wp:posOffset>279400</wp:posOffset>
            </wp:positionV>
            <wp:extent cx="719455" cy="165735"/>
            <wp:effectExtent l="0" t="0" r="444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455" cy="165735"/>
                    </a:xfrm>
                    <a:prstGeom prst="rect">
                      <a:avLst/>
                    </a:prstGeom>
                    <a:noFill/>
                    <a:ln>
                      <a:noFill/>
                    </a:ln>
                  </pic:spPr>
                </pic:pic>
              </a:graphicData>
            </a:graphic>
          </wp:anchor>
        </w:drawing>
      </w:r>
      <w:r w:rsidRPr="00CB69A3">
        <w:rPr>
          <w:noProof/>
          <w:lang w:val="en-GB"/>
        </w:rPr>
        <w:drawing>
          <wp:anchor distT="0" distB="0" distL="114300" distR="114300" simplePos="0" relativeHeight="251666432" behindDoc="0" locked="0" layoutInCell="1" allowOverlap="1" wp14:anchorId="1D717380" wp14:editId="2468BA5C">
            <wp:simplePos x="0" y="0"/>
            <wp:positionH relativeFrom="margin">
              <wp:posOffset>4742815</wp:posOffset>
            </wp:positionH>
            <wp:positionV relativeFrom="paragraph">
              <wp:posOffset>1905</wp:posOffset>
            </wp:positionV>
            <wp:extent cx="719455" cy="720725"/>
            <wp:effectExtent l="0" t="0" r="4445" b="3175"/>
            <wp:wrapSquare wrapText="bothSides"/>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469" t="13890" r="28906" b="13772"/>
                    <a:stretch/>
                  </pic:blipFill>
                  <pic:spPr bwMode="auto">
                    <a:xfrm>
                      <a:off x="0" y="0"/>
                      <a:ext cx="719455" cy="720725"/>
                    </a:xfrm>
                    <a:prstGeom prst="rect">
                      <a:avLst/>
                    </a:prstGeom>
                    <a:noFill/>
                    <a:ln>
                      <a:noFill/>
                    </a:ln>
                    <a:extLst>
                      <a:ext uri="{53640926-AAD7-44D8-BBD7-CCE9431645EC}">
                        <a14:shadowObscured xmlns:a14="http://schemas.microsoft.com/office/drawing/2010/main"/>
                      </a:ext>
                    </a:extLst>
                  </pic:spPr>
                </pic:pic>
              </a:graphicData>
            </a:graphic>
          </wp:anchor>
        </w:drawing>
      </w:r>
      <w:r w:rsidRPr="00CB69A3">
        <w:rPr>
          <w:noProof/>
          <w:lang w:val="en-GB"/>
        </w:rPr>
        <w:drawing>
          <wp:anchor distT="0" distB="0" distL="114300" distR="114300" simplePos="0" relativeHeight="251659264" behindDoc="0" locked="0" layoutInCell="1" allowOverlap="1" wp14:anchorId="60C2327D" wp14:editId="1517C1CD">
            <wp:simplePos x="0" y="0"/>
            <wp:positionH relativeFrom="column">
              <wp:posOffset>0</wp:posOffset>
            </wp:positionH>
            <wp:positionV relativeFrom="paragraph">
              <wp:posOffset>227330</wp:posOffset>
            </wp:positionV>
            <wp:extent cx="719455" cy="269240"/>
            <wp:effectExtent l="0" t="0" r="444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269240"/>
                    </a:xfrm>
                    <a:prstGeom prst="rect">
                      <a:avLst/>
                    </a:prstGeom>
                    <a:noFill/>
                    <a:ln>
                      <a:noFill/>
                    </a:ln>
                  </pic:spPr>
                </pic:pic>
              </a:graphicData>
            </a:graphic>
          </wp:anchor>
        </w:drawing>
      </w:r>
      <w:r w:rsidRPr="00CB69A3">
        <w:rPr>
          <w:noProof/>
          <w:lang w:val="en-GB"/>
        </w:rPr>
        <w:drawing>
          <wp:anchor distT="0" distB="0" distL="114300" distR="114300" simplePos="0" relativeHeight="251663360" behindDoc="0" locked="0" layoutInCell="1" allowOverlap="1" wp14:anchorId="4B728786" wp14:editId="03C60669">
            <wp:simplePos x="0" y="0"/>
            <wp:positionH relativeFrom="column">
              <wp:posOffset>4742180</wp:posOffset>
            </wp:positionH>
            <wp:positionV relativeFrom="paragraph">
              <wp:posOffset>1119505</wp:posOffset>
            </wp:positionV>
            <wp:extent cx="719455" cy="207010"/>
            <wp:effectExtent l="0" t="0" r="4445" b="254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798" t="19592" r="7798" b="19387"/>
                    <a:stretch/>
                  </pic:blipFill>
                  <pic:spPr bwMode="auto">
                    <a:xfrm>
                      <a:off x="0" y="0"/>
                      <a:ext cx="719455" cy="207010"/>
                    </a:xfrm>
                    <a:prstGeom prst="rect">
                      <a:avLst/>
                    </a:prstGeom>
                    <a:noFill/>
                    <a:ln>
                      <a:noFill/>
                    </a:ln>
                    <a:extLst>
                      <a:ext uri="{53640926-AAD7-44D8-BBD7-CCE9431645EC}">
                        <a14:shadowObscured xmlns:a14="http://schemas.microsoft.com/office/drawing/2010/main"/>
                      </a:ext>
                    </a:extLst>
                  </pic:spPr>
                </pic:pic>
              </a:graphicData>
            </a:graphic>
          </wp:anchor>
        </w:drawing>
      </w:r>
      <w:r w:rsidRPr="00CB69A3">
        <w:rPr>
          <w:noProof/>
          <w:lang w:val="en-GB"/>
        </w:rPr>
        <w:drawing>
          <wp:anchor distT="0" distB="0" distL="114300" distR="114300" simplePos="0" relativeHeight="251664384" behindDoc="0" locked="0" layoutInCell="1" allowOverlap="1" wp14:anchorId="5EF09EBE" wp14:editId="5006CC7E">
            <wp:simplePos x="0" y="0"/>
            <wp:positionH relativeFrom="column">
              <wp:posOffset>3556635</wp:posOffset>
            </wp:positionH>
            <wp:positionV relativeFrom="paragraph">
              <wp:posOffset>831215</wp:posOffset>
            </wp:positionV>
            <wp:extent cx="719455" cy="494030"/>
            <wp:effectExtent l="0" t="0" r="4445" b="127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455" cy="494030"/>
                    </a:xfrm>
                    <a:prstGeom prst="rect">
                      <a:avLst/>
                    </a:prstGeom>
                    <a:noFill/>
                    <a:ln>
                      <a:noFill/>
                    </a:ln>
                  </pic:spPr>
                </pic:pic>
              </a:graphicData>
            </a:graphic>
          </wp:anchor>
        </w:drawing>
      </w:r>
      <w:r w:rsidRPr="00CB69A3">
        <w:rPr>
          <w:noProof/>
          <w:lang w:val="en-GB"/>
        </w:rPr>
        <w:drawing>
          <wp:anchor distT="0" distB="0" distL="114300" distR="114300" simplePos="0" relativeHeight="251668480" behindDoc="0" locked="0" layoutInCell="1" allowOverlap="1" wp14:anchorId="2FDFE613" wp14:editId="3B8A3ABF">
            <wp:simplePos x="0" y="0"/>
            <wp:positionH relativeFrom="column">
              <wp:posOffset>2371090</wp:posOffset>
            </wp:positionH>
            <wp:positionV relativeFrom="paragraph">
              <wp:posOffset>1127125</wp:posOffset>
            </wp:positionV>
            <wp:extent cx="719455" cy="198755"/>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455" cy="198755"/>
                    </a:xfrm>
                    <a:prstGeom prst="rect">
                      <a:avLst/>
                    </a:prstGeom>
                    <a:noFill/>
                    <a:ln>
                      <a:noFill/>
                    </a:ln>
                  </pic:spPr>
                </pic:pic>
              </a:graphicData>
            </a:graphic>
          </wp:anchor>
        </w:drawing>
      </w:r>
      <w:r w:rsidRPr="00CB69A3">
        <w:rPr>
          <w:noProof/>
          <w:lang w:val="en-GB"/>
        </w:rPr>
        <w:drawing>
          <wp:anchor distT="0" distB="0" distL="114300" distR="114300" simplePos="0" relativeHeight="251661312" behindDoc="0" locked="0" layoutInCell="1" allowOverlap="1" wp14:anchorId="40FC950B" wp14:editId="34EE90CD">
            <wp:simplePos x="0" y="0"/>
            <wp:positionH relativeFrom="column">
              <wp:posOffset>1185545</wp:posOffset>
            </wp:positionH>
            <wp:positionV relativeFrom="paragraph">
              <wp:posOffset>1150620</wp:posOffset>
            </wp:positionV>
            <wp:extent cx="719455" cy="17589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9455" cy="175895"/>
                    </a:xfrm>
                    <a:prstGeom prst="rect">
                      <a:avLst/>
                    </a:prstGeom>
                    <a:noFill/>
                    <a:ln>
                      <a:noFill/>
                    </a:ln>
                  </pic:spPr>
                </pic:pic>
              </a:graphicData>
            </a:graphic>
          </wp:anchor>
        </w:drawing>
      </w:r>
      <w:r w:rsidRPr="00CB69A3">
        <w:rPr>
          <w:noProof/>
          <w:lang w:val="en-GB"/>
        </w:rPr>
        <w:drawing>
          <wp:anchor distT="0" distB="0" distL="114300" distR="114300" simplePos="0" relativeHeight="251667456" behindDoc="0" locked="0" layoutInCell="1" allowOverlap="1" wp14:anchorId="3F35DF17" wp14:editId="10BC4E4C">
            <wp:simplePos x="0" y="0"/>
            <wp:positionH relativeFrom="column">
              <wp:posOffset>0</wp:posOffset>
            </wp:positionH>
            <wp:positionV relativeFrom="paragraph">
              <wp:posOffset>1125855</wp:posOffset>
            </wp:positionV>
            <wp:extent cx="719455" cy="200660"/>
            <wp:effectExtent l="0" t="0" r="4445"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9455" cy="200660"/>
                    </a:xfrm>
                    <a:prstGeom prst="rect">
                      <a:avLst/>
                    </a:prstGeom>
                    <a:noFill/>
                    <a:ln>
                      <a:noFill/>
                    </a:ln>
                  </pic:spPr>
                </pic:pic>
              </a:graphicData>
            </a:graphic>
          </wp:anchor>
        </w:drawing>
      </w:r>
      <w:r w:rsidRPr="00CB69A3">
        <w:rPr>
          <w:noProof/>
          <w:lang w:val="en-GB"/>
        </w:rPr>
        <w:t xml:space="preserve"> </w:t>
      </w:r>
    </w:p>
    <w:p w:rsidR="002A68B2" w:rsidRDefault="002A68B2" w14:paraId="2DF6B66A" w14:textId="77777777"/>
    <w:sectPr w:rsidR="002A68B2">
      <w:pgSz w:w="11906" w:h="16838" w:orient="portrait"/>
      <w:pgMar w:top="1440" w:right="1440" w:bottom="1440" w:left="1440" w:header="708" w:footer="708" w:gutter="0"/>
      <w:cols w:space="708"/>
      <w:docGrid w:linePitch="360"/>
      <w:headerReference w:type="default" r:id="R30c3677936fe48ef"/>
      <w:footerReference w:type="default" r:id="R45772db6063447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Ioanna Makarouni" w:date="2022-11-29T12:29:34.635Z">
        <w:tblPr>
          <w:tblStyle w:val="TableGrid"/>
          <w:tblLayout w:type="fixed"/>
          <w:tblLook w:val="06A0" w:firstRow="1" w:lastRow="0" w:firstColumn="1" w:lastColumn="0" w:noHBand="1" w:noVBand="1"/>
        </w:tblPr>
      </w:tblPrChange>
    </w:tblPr>
    <w:tblGrid>
      <w:tblGridChange>
        <w:tblGrid>
          <w:gridCol w:w="3005"/>
          <w:gridCol w:w="3005"/>
          <w:gridCol w:w="3005"/>
        </w:tblGrid>
      </w:tblGridChange>
      <w:gridCol w:w="3005"/>
      <w:gridCol w:w="3005"/>
      <w:gridCol w:w="3005"/>
    </w:tblGrid>
    <w:tr w:rsidR="796216D6" w:rsidTr="796216D6" w14:paraId="00250C5A">
      <w:tc>
        <w:tcPr>
          <w:tcW w:w="3005" w:type="dxa"/>
          <w:tcMar/>
          <w:tcPrChange w:author="Ioanna Makarouni" w:date="2022-11-29T12:29:34.635Z">
            <w:tcPr>
              <w:tcW w:w="3005" w:type="dxa"/>
              <w:tcMar/>
            </w:tcPr>
          </w:tcPrChange>
        </w:tcPr>
        <w:p w:rsidR="796216D6" w:rsidP="796216D6" w:rsidRDefault="796216D6" w14:paraId="5FC30A48" w14:textId="2AED25EA">
          <w:pPr>
            <w:pStyle w:val="Header"/>
            <w:bidi w:val="0"/>
            <w:ind w:left="-115"/>
            <w:jc w:val="left"/>
            <w:pPrChange w:author="Ioanna Makarouni" w:date="2022-11-29T12:29:34.638Z">
              <w:pPr>
                <w:bidi w:val="0"/>
              </w:pPr>
            </w:pPrChange>
          </w:pPr>
        </w:p>
      </w:tc>
      <w:tc>
        <w:tcPr>
          <w:tcW w:w="3005" w:type="dxa"/>
          <w:tcMar/>
          <w:tcPrChange w:author="Ioanna Makarouni" w:date="2022-11-29T12:29:34.635Z">
            <w:tcPr>
              <w:tcW w:w="3005" w:type="dxa"/>
              <w:tcMar/>
            </w:tcPr>
          </w:tcPrChange>
        </w:tcPr>
        <w:p w:rsidR="796216D6" w:rsidP="796216D6" w:rsidRDefault="796216D6" w14:paraId="6B029314" w14:textId="3652642D">
          <w:pPr>
            <w:pStyle w:val="Header"/>
            <w:bidi w:val="0"/>
            <w:jc w:val="center"/>
            <w:pPrChange w:author="Ioanna Makarouni" w:date="2022-11-29T12:29:34.64Z">
              <w:pPr>
                <w:bidi w:val="0"/>
              </w:pPr>
            </w:pPrChange>
          </w:pPr>
        </w:p>
      </w:tc>
      <w:tc>
        <w:tcPr>
          <w:tcW w:w="3005" w:type="dxa"/>
          <w:tcMar/>
          <w:tcPrChange w:author="Ioanna Makarouni" w:date="2022-11-29T12:29:34.636Z">
            <w:tcPr>
              <w:tcW w:w="3005" w:type="dxa"/>
              <w:tcMar/>
            </w:tcPr>
          </w:tcPrChange>
        </w:tcPr>
        <w:p w:rsidR="796216D6" w:rsidP="796216D6" w:rsidRDefault="796216D6" w14:paraId="202CFD96" w14:textId="7724D514">
          <w:pPr>
            <w:pStyle w:val="Header"/>
            <w:bidi w:val="0"/>
            <w:ind w:right="-115"/>
            <w:jc w:val="right"/>
            <w:pPrChange w:author="Ioanna Makarouni" w:date="2022-11-29T12:29:34.642Z">
              <w:pPr>
                <w:bidi w:val="0"/>
              </w:pPr>
            </w:pPrChange>
          </w:pPr>
        </w:p>
      </w:tc>
    </w:tr>
  </w:tbl>
  <w:p w:rsidR="796216D6" w:rsidP="796216D6" w:rsidRDefault="796216D6" w14:paraId="752601C3" w14:textId="5AF58A99">
    <w:pPr>
      <w:pStyle w:val="Footer"/>
      <w:bidi w:val="0"/>
      <w:pPrChange w:author="Ioanna Makarouni" w:date="2022-11-29T12:29:34.644Z">
        <w:pPr>
          <w:bidi w:val="0"/>
        </w:pPr>
      </w:pPrChange>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Ioanna Makarouni" w:date="2022-11-29T12:29:34.618Z">
        <w:tblPr>
          <w:tblStyle w:val="TableGrid"/>
          <w:tblLayout w:type="fixed"/>
          <w:tblLook w:val="06A0" w:firstRow="1" w:lastRow="0" w:firstColumn="1" w:lastColumn="0" w:noHBand="1" w:noVBand="1"/>
        </w:tblPr>
      </w:tblPrChange>
    </w:tblPr>
    <w:tblGrid>
      <w:tblGridChange>
        <w:tblGrid>
          <w:gridCol w:w="3005"/>
          <w:gridCol w:w="3005"/>
          <w:gridCol w:w="3005"/>
        </w:tblGrid>
      </w:tblGridChange>
      <w:gridCol w:w="3005"/>
      <w:gridCol w:w="3005"/>
      <w:gridCol w:w="3005"/>
    </w:tblGrid>
    <w:tr w:rsidR="796216D6" w:rsidTr="796216D6" w14:paraId="6CEFDA73">
      <w:tc>
        <w:tcPr>
          <w:tcW w:w="3005" w:type="dxa"/>
          <w:tcMar/>
          <w:tcPrChange w:author="Ioanna Makarouni" w:date="2022-11-29T12:29:34.618Z">
            <w:tcPr>
              <w:tcW w:w="3005" w:type="dxa"/>
              <w:tcMar/>
            </w:tcPr>
          </w:tcPrChange>
        </w:tcPr>
        <w:p w:rsidR="796216D6" w:rsidP="796216D6" w:rsidRDefault="796216D6" w14:paraId="03214848" w14:textId="2A2C278C">
          <w:pPr>
            <w:pStyle w:val="Header"/>
            <w:bidi w:val="0"/>
            <w:ind w:left="-115"/>
            <w:jc w:val="left"/>
            <w:pPrChange w:author="Ioanna Makarouni" w:date="2022-11-29T12:29:34.624Z">
              <w:pPr>
                <w:bidi w:val="0"/>
              </w:pPr>
            </w:pPrChange>
          </w:pPr>
        </w:p>
      </w:tc>
      <w:tc>
        <w:tcPr>
          <w:tcW w:w="3005" w:type="dxa"/>
          <w:tcMar/>
          <w:tcPrChange w:author="Ioanna Makarouni" w:date="2022-11-29T12:29:34.618Z">
            <w:tcPr>
              <w:tcW w:w="3005" w:type="dxa"/>
              <w:tcMar/>
            </w:tcPr>
          </w:tcPrChange>
        </w:tcPr>
        <w:p w:rsidR="796216D6" w:rsidP="796216D6" w:rsidRDefault="796216D6" w14:paraId="0343F025" w14:textId="593D1DC3">
          <w:pPr>
            <w:pStyle w:val="Header"/>
            <w:bidi w:val="0"/>
            <w:jc w:val="center"/>
            <w:pPrChange w:author="Ioanna Makarouni" w:date="2022-11-29T12:29:34.626Z">
              <w:pPr>
                <w:bidi w:val="0"/>
              </w:pPr>
            </w:pPrChange>
          </w:pPr>
        </w:p>
      </w:tc>
      <w:tc>
        <w:tcPr>
          <w:tcW w:w="3005" w:type="dxa"/>
          <w:tcMar/>
          <w:tcPrChange w:author="Ioanna Makarouni" w:date="2022-11-29T12:29:34.618Z">
            <w:tcPr>
              <w:tcW w:w="3005" w:type="dxa"/>
              <w:tcMar/>
            </w:tcPr>
          </w:tcPrChange>
        </w:tcPr>
        <w:p w:rsidR="796216D6" w:rsidP="796216D6" w:rsidRDefault="796216D6" w14:paraId="1B65AE75" w14:textId="085296D7">
          <w:pPr>
            <w:pStyle w:val="Header"/>
            <w:bidi w:val="0"/>
            <w:ind w:right="-115"/>
            <w:jc w:val="right"/>
            <w:pPrChange w:author="Ioanna Makarouni" w:date="2022-11-29T12:29:34.628Z">
              <w:pPr>
                <w:bidi w:val="0"/>
              </w:pPr>
            </w:pPrChange>
          </w:pPr>
        </w:p>
      </w:tc>
    </w:tr>
  </w:tbl>
  <w:p w:rsidR="796216D6" w:rsidP="796216D6" w:rsidRDefault="796216D6" w14:paraId="41450AA1" w14:textId="1C16558A">
    <w:pPr>
      <w:pStyle w:val="Header"/>
      <w:bidi w:val="0"/>
      <w:pPrChange w:author="Ioanna Makarouni" w:date="2022-11-29T12:29:34.631Z">
        <w:pPr>
          <w:bidi w:val="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689"/>
    <w:multiLevelType w:val="hybridMultilevel"/>
    <w:tmpl w:val="49FE0640"/>
    <w:lvl w:ilvl="0" w:tplc="8F10CD26">
      <w:start w:val="1"/>
      <w:numFmt w:val="bullet"/>
      <w:pStyle w:val="Heading1"/>
      <w:lvlText w:val=""/>
      <w:lvlJc w:val="left"/>
      <w:pPr>
        <w:ind w:left="567" w:hanging="283"/>
      </w:pPr>
      <w:rPr>
        <w:rFonts w:hint="default" w:ascii="Symbol" w:hAnsi="Symbol"/>
        <w:color w:val="44546A" w:themeColor="text2"/>
      </w:rPr>
    </w:lvl>
    <w:lvl w:ilvl="1" w:tplc="D54672F0">
      <w:start w:val="1"/>
      <w:numFmt w:val="bullet"/>
      <w:pStyle w:val="Heading2"/>
      <w:lvlText w:val=""/>
      <w:lvlJc w:val="left"/>
      <w:pPr>
        <w:ind w:left="851" w:hanging="284"/>
      </w:pPr>
      <w:rPr>
        <w:rFonts w:hint="default" w:ascii="Symbol" w:hAnsi="Symbol"/>
        <w:color w:val="4472C4" w:themeColor="accent1"/>
      </w:rPr>
    </w:lvl>
    <w:lvl w:ilvl="2" w:tplc="310270D2">
      <w:start w:val="1"/>
      <w:numFmt w:val="bullet"/>
      <w:pStyle w:val="Heading3"/>
      <w:lvlText w:val=""/>
      <w:lvlJc w:val="left"/>
      <w:pPr>
        <w:ind w:left="1134" w:hanging="283"/>
      </w:pPr>
      <w:rPr>
        <w:rFonts w:hint="default" w:ascii="Symbol" w:hAnsi="Symbol"/>
        <w:color w:val="5B9BD5" w:themeColor="accent5"/>
      </w:rPr>
    </w:lvl>
    <w:lvl w:ilvl="3" w:tplc="08090001" w:tentative="1">
      <w:start w:val="1"/>
      <w:numFmt w:val="bullet"/>
      <w:pStyle w:val="Heading4"/>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pStyle w:val="Heading6"/>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5994F33"/>
    <w:multiLevelType w:val="multilevel"/>
    <w:tmpl w:val="F1C4A318"/>
    <w:lvl w:ilvl="0">
      <w:start w:val="1"/>
      <w:numFmt w:val="decimal"/>
      <w:pStyle w:val="Bulletpoin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bCs/>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00A00D0"/>
    <w:multiLevelType w:val="hybridMultilevel"/>
    <w:tmpl w:val="92EC1526"/>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num w:numId="1" w16cid:durableId="1857503389">
    <w:abstractNumId w:val="1"/>
  </w:num>
  <w:num w:numId="2" w16cid:durableId="68580535">
    <w:abstractNumId w:val="1"/>
  </w:num>
  <w:num w:numId="3" w16cid:durableId="1474909593">
    <w:abstractNumId w:val="1"/>
  </w:num>
  <w:num w:numId="4" w16cid:durableId="534192103">
    <w:abstractNumId w:val="1"/>
  </w:num>
  <w:num w:numId="5" w16cid:durableId="560596196">
    <w:abstractNumId w:val="1"/>
  </w:num>
  <w:num w:numId="6" w16cid:durableId="724983918">
    <w:abstractNumId w:val="0"/>
  </w:num>
  <w:num w:numId="7" w16cid:durableId="868956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26"/>
    <w:rsid w:val="00150DC1"/>
    <w:rsid w:val="00232040"/>
    <w:rsid w:val="00292C46"/>
    <w:rsid w:val="002A68B2"/>
    <w:rsid w:val="00340851"/>
    <w:rsid w:val="003F5404"/>
    <w:rsid w:val="00484E36"/>
    <w:rsid w:val="004E1403"/>
    <w:rsid w:val="004E6069"/>
    <w:rsid w:val="00583F00"/>
    <w:rsid w:val="00B00263"/>
    <w:rsid w:val="00C37892"/>
    <w:rsid w:val="00C74226"/>
    <w:rsid w:val="00E1613E"/>
    <w:rsid w:val="00E4300D"/>
    <w:rsid w:val="00E7279A"/>
    <w:rsid w:val="1324AC8D"/>
    <w:rsid w:val="15B03B49"/>
    <w:rsid w:val="4E4FB320"/>
    <w:rsid w:val="76A771E6"/>
    <w:rsid w:val="79621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4007"/>
  <w15:chartTrackingRefBased/>
  <w15:docId w15:val="{FC736B4F-1E98-4977-8BEB-96DD35A9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Calibri" w:ascii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4226"/>
    <w:rPr>
      <w:rFonts w:eastAsiaTheme="minorHAnsi"/>
      <w:lang w:val="en-US"/>
    </w:rPr>
  </w:style>
  <w:style w:type="paragraph" w:styleId="Heading1">
    <w:name w:val="heading 1"/>
    <w:basedOn w:val="Heading2"/>
    <w:next w:val="Normal"/>
    <w:link w:val="Heading1Char"/>
    <w:uiPriority w:val="9"/>
    <w:qFormat/>
    <w:rsid w:val="00E7279A"/>
    <w:pPr>
      <w:numPr>
        <w:ilvl w:val="0"/>
      </w:numPr>
      <w:spacing w:before="240"/>
      <w:outlineLvl w:val="0"/>
    </w:pPr>
    <w:rPr>
      <w:b w:val="0"/>
      <w:bCs w:val="0"/>
      <w:color w:val="A5A5A5" w:themeColor="accent3"/>
      <w:sz w:val="52"/>
      <w:szCs w:val="52"/>
    </w:rPr>
  </w:style>
  <w:style w:type="paragraph" w:styleId="Heading2">
    <w:name w:val="heading 2"/>
    <w:basedOn w:val="Normal"/>
    <w:next w:val="Normal"/>
    <w:link w:val="Heading2Char"/>
    <w:uiPriority w:val="9"/>
    <w:unhideWhenUsed/>
    <w:qFormat/>
    <w:rsid w:val="00E7279A"/>
    <w:pPr>
      <w:numPr>
        <w:ilvl w:val="1"/>
        <w:numId w:val="6"/>
      </w:numPr>
      <w:spacing w:before="40" w:after="200"/>
      <w:outlineLvl w:val="1"/>
    </w:pPr>
    <w:rPr>
      <w:rFonts w:asciiTheme="majorHAnsi" w:hAnsiTheme="majorHAnsi" w:eastAsiaTheme="majorEastAsia" w:cstheme="majorBidi"/>
      <w:b/>
      <w:bCs/>
      <w:color w:val="44546A" w:themeColor="text2"/>
      <w:sz w:val="36"/>
      <w:szCs w:val="36"/>
      <w:lang w:eastAsia="el-GR"/>
    </w:rPr>
  </w:style>
  <w:style w:type="paragraph" w:styleId="Heading3">
    <w:name w:val="heading 3"/>
    <w:basedOn w:val="Normal"/>
    <w:next w:val="Normal"/>
    <w:link w:val="Heading3Char"/>
    <w:uiPriority w:val="9"/>
    <w:unhideWhenUsed/>
    <w:qFormat/>
    <w:rsid w:val="00E7279A"/>
    <w:pPr>
      <w:numPr>
        <w:ilvl w:val="2"/>
        <w:numId w:val="6"/>
      </w:numPr>
      <w:tabs>
        <w:tab w:val="left" w:pos="993"/>
      </w:tabs>
      <w:spacing w:before="40"/>
      <w:outlineLvl w:val="2"/>
    </w:pPr>
    <w:rPr>
      <w:rFonts w:asciiTheme="majorHAnsi" w:hAnsiTheme="majorHAnsi" w:eastAsiaTheme="majorEastAsia" w:cstheme="majorBidi"/>
      <w:b/>
      <w:bCs/>
      <w:color w:val="4472C4" w:themeColor="accent1"/>
      <w:sz w:val="32"/>
      <w:szCs w:val="36"/>
    </w:rPr>
  </w:style>
  <w:style w:type="paragraph" w:styleId="Heading4">
    <w:name w:val="heading 4"/>
    <w:basedOn w:val="Normal"/>
    <w:next w:val="Normal"/>
    <w:link w:val="Heading4Char"/>
    <w:uiPriority w:val="9"/>
    <w:unhideWhenUsed/>
    <w:qFormat/>
    <w:rsid w:val="00E7279A"/>
    <w:pPr>
      <w:keepNext/>
      <w:keepLines/>
      <w:numPr>
        <w:ilvl w:val="3"/>
        <w:numId w:val="6"/>
      </w:numPr>
      <w:spacing w:before="40"/>
      <w:outlineLvl w:val="3"/>
    </w:pPr>
    <w:rPr>
      <w:rFonts w:eastAsiaTheme="majorEastAsia" w:cstheme="minorHAnsi"/>
      <w:b/>
      <w:bCs/>
      <w:i/>
      <w:iCs/>
      <w:color w:val="ED7D31" w:themeColor="accent2"/>
      <w:sz w:val="32"/>
      <w:szCs w:val="32"/>
    </w:rPr>
  </w:style>
  <w:style w:type="paragraph" w:styleId="Heading5">
    <w:name w:val="heading 5"/>
    <w:basedOn w:val="Normal"/>
    <w:next w:val="Normal"/>
    <w:link w:val="Heading5Char"/>
    <w:uiPriority w:val="9"/>
    <w:unhideWhenUsed/>
    <w:qFormat/>
    <w:rsid w:val="00E7279A"/>
    <w:pPr>
      <w:keepNext/>
      <w:keepLines/>
      <w:spacing w:before="240" w:after="80"/>
      <w:outlineLvl w:val="4"/>
    </w:pPr>
    <w:rPr>
      <w:rFonts w:asciiTheme="majorHAnsi" w:hAnsiTheme="majorHAnsi" w:eastAsiaTheme="majorEastAsia" w:cstheme="majorBidi"/>
      <w:b/>
      <w:color w:val="2F5496" w:themeColor="accent1" w:themeShade="BF"/>
    </w:rPr>
  </w:style>
  <w:style w:type="paragraph" w:styleId="Heading6">
    <w:name w:val="heading 6"/>
    <w:basedOn w:val="Normal"/>
    <w:next w:val="Normal"/>
    <w:link w:val="Heading6Char"/>
    <w:uiPriority w:val="9"/>
    <w:semiHidden/>
    <w:unhideWhenUsed/>
    <w:qFormat/>
    <w:rsid w:val="00E7279A"/>
    <w:pPr>
      <w:keepNext/>
      <w:keepLines/>
      <w:numPr>
        <w:ilvl w:val="5"/>
        <w:numId w:val="6"/>
      </w:numPr>
      <w:spacing w:before="40" w:line="276" w:lineRule="auto"/>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B00263"/>
    <w:pPr>
      <w:spacing w:after="300" w:line="240" w:lineRule="auto"/>
      <w:contextualSpacing/>
    </w:pPr>
    <w:rPr>
      <w:rFonts w:asciiTheme="majorHAnsi" w:hAnsiTheme="majorHAnsi" w:eastAsiaTheme="majorEastAsia" w:cstheme="majorBidi"/>
      <w:caps/>
      <w:color w:val="44546A" w:themeColor="text2"/>
      <w:spacing w:val="5"/>
      <w:kern w:val="28"/>
      <w:sz w:val="52"/>
      <w:szCs w:val="52"/>
      <w:lang w:val="fr-BE"/>
    </w:rPr>
  </w:style>
  <w:style w:type="character" w:styleId="TitleChar" w:customStyle="1">
    <w:name w:val="Title Char"/>
    <w:basedOn w:val="DefaultParagraphFont"/>
    <w:link w:val="Title"/>
    <w:uiPriority w:val="10"/>
    <w:rsid w:val="00B00263"/>
    <w:rPr>
      <w:rFonts w:asciiTheme="majorHAnsi" w:hAnsiTheme="majorHAnsi" w:eastAsiaTheme="majorEastAsia" w:cstheme="majorBidi"/>
      <w:caps/>
      <w:color w:val="44546A" w:themeColor="text2"/>
      <w:spacing w:val="5"/>
      <w:kern w:val="28"/>
      <w:sz w:val="52"/>
      <w:szCs w:val="52"/>
      <w:lang w:val="fr-BE"/>
    </w:rPr>
  </w:style>
  <w:style w:type="character" w:styleId="Heading1Char" w:customStyle="1">
    <w:name w:val="Heading 1 Char"/>
    <w:basedOn w:val="DefaultParagraphFont"/>
    <w:link w:val="Heading1"/>
    <w:uiPriority w:val="9"/>
    <w:rsid w:val="00E7279A"/>
    <w:rPr>
      <w:rFonts w:asciiTheme="majorHAnsi" w:hAnsiTheme="majorHAnsi" w:eastAsiaTheme="majorEastAsia" w:cstheme="majorBidi"/>
      <w:b/>
      <w:bCs/>
      <w:color w:val="A5A5A5" w:themeColor="accent3"/>
      <w:sz w:val="52"/>
      <w:szCs w:val="52"/>
      <w:lang w:eastAsia="el-GR"/>
    </w:rPr>
  </w:style>
  <w:style w:type="character" w:styleId="Heading2Char" w:customStyle="1">
    <w:name w:val="Heading 2 Char"/>
    <w:basedOn w:val="DefaultParagraphFont"/>
    <w:link w:val="Heading2"/>
    <w:uiPriority w:val="9"/>
    <w:rsid w:val="00E7279A"/>
    <w:rPr>
      <w:rFonts w:asciiTheme="majorHAnsi" w:hAnsiTheme="majorHAnsi" w:eastAsiaTheme="majorEastAsia" w:cstheme="majorBidi"/>
      <w:b/>
      <w:bCs/>
      <w:color w:val="44546A" w:themeColor="text2"/>
      <w:sz w:val="36"/>
      <w:szCs w:val="36"/>
      <w:lang w:eastAsia="el-GR"/>
    </w:rPr>
  </w:style>
  <w:style w:type="character" w:styleId="Heading3Char" w:customStyle="1">
    <w:name w:val="Heading 3 Char"/>
    <w:basedOn w:val="DefaultParagraphFont"/>
    <w:link w:val="Heading3"/>
    <w:uiPriority w:val="9"/>
    <w:rsid w:val="00E7279A"/>
    <w:rPr>
      <w:rFonts w:asciiTheme="majorHAnsi" w:hAnsiTheme="majorHAnsi" w:eastAsiaTheme="majorEastAsia" w:cstheme="majorBidi"/>
      <w:b/>
      <w:bCs/>
      <w:color w:val="4472C4" w:themeColor="accent1"/>
      <w:sz w:val="32"/>
      <w:szCs w:val="36"/>
    </w:rPr>
  </w:style>
  <w:style w:type="character" w:styleId="Heading4Char" w:customStyle="1">
    <w:name w:val="Heading 4 Char"/>
    <w:basedOn w:val="DefaultParagraphFont"/>
    <w:link w:val="Heading4"/>
    <w:uiPriority w:val="9"/>
    <w:rsid w:val="00E7279A"/>
    <w:rPr>
      <w:rFonts w:eastAsiaTheme="majorEastAsia" w:cstheme="minorHAnsi"/>
      <w:b/>
      <w:bCs/>
      <w:i/>
      <w:iCs/>
      <w:color w:val="ED7D31" w:themeColor="accent2"/>
      <w:sz w:val="32"/>
      <w:szCs w:val="32"/>
      <w:lang w:eastAsia="en-GB"/>
    </w:rPr>
  </w:style>
  <w:style w:type="character" w:styleId="Heading5Char" w:customStyle="1">
    <w:name w:val="Heading 5 Char"/>
    <w:basedOn w:val="DefaultParagraphFont"/>
    <w:link w:val="Heading5"/>
    <w:uiPriority w:val="9"/>
    <w:rsid w:val="00E7279A"/>
    <w:rPr>
      <w:rFonts w:asciiTheme="majorHAnsi" w:hAnsiTheme="majorHAnsi" w:eastAsiaTheme="majorEastAsia" w:cstheme="majorBidi"/>
      <w:b/>
      <w:color w:val="2F5496" w:themeColor="accent1" w:themeShade="BF"/>
    </w:rPr>
  </w:style>
  <w:style w:type="character" w:styleId="Heading6Char" w:customStyle="1">
    <w:name w:val="Heading 6 Char"/>
    <w:basedOn w:val="DefaultParagraphFont"/>
    <w:link w:val="Heading6"/>
    <w:uiPriority w:val="9"/>
    <w:semiHidden/>
    <w:rsid w:val="00E7279A"/>
    <w:rPr>
      <w:rFonts w:asciiTheme="majorHAnsi" w:hAnsiTheme="majorHAnsi" w:eastAsiaTheme="majorEastAsia" w:cstheme="majorBidi"/>
      <w:color w:val="1F3763" w:themeColor="accent1" w:themeShade="7F"/>
    </w:rPr>
  </w:style>
  <w:style w:type="paragraph" w:styleId="Subtitle">
    <w:name w:val="Subtitle"/>
    <w:basedOn w:val="Normal"/>
    <w:next w:val="Normal"/>
    <w:link w:val="SubtitleChar"/>
    <w:uiPriority w:val="11"/>
    <w:qFormat/>
    <w:rsid w:val="00E7279A"/>
    <w:rPr>
      <w:rFonts w:asciiTheme="majorHAnsi" w:hAnsiTheme="majorHAnsi"/>
      <w:color w:val="939393"/>
    </w:rPr>
  </w:style>
  <w:style w:type="character" w:styleId="SubtitleChar" w:customStyle="1">
    <w:name w:val="Subtitle Char"/>
    <w:basedOn w:val="DefaultParagraphFont"/>
    <w:link w:val="Subtitle"/>
    <w:uiPriority w:val="11"/>
    <w:rsid w:val="00E7279A"/>
    <w:rPr>
      <w:rFonts w:cs="Times New Roman" w:asciiTheme="majorHAnsi" w:hAnsiTheme="majorHAnsi"/>
      <w:color w:val="939393"/>
      <w:lang w:eastAsia="en-GB"/>
    </w:rPr>
  </w:style>
  <w:style w:type="paragraph" w:styleId="Intro" w:customStyle="1">
    <w:name w:val="Intro"/>
    <w:next w:val="Normal"/>
    <w:link w:val="IntroChar"/>
    <w:autoRedefine/>
    <w:qFormat/>
    <w:rsid w:val="00E7279A"/>
    <w:pPr>
      <w:spacing w:before="160" w:line="276" w:lineRule="auto"/>
      <w:jc w:val="both"/>
    </w:pPr>
    <w:rPr>
      <w:rFonts w:cs="Open Sans Light" w:eastAsiaTheme="majorEastAsia"/>
      <w:b/>
      <w:bCs/>
      <w:color w:val="44546A" w:themeColor="text2"/>
      <w:szCs w:val="28"/>
    </w:rPr>
  </w:style>
  <w:style w:type="character" w:styleId="IntroChar" w:customStyle="1">
    <w:name w:val="Intro Char"/>
    <w:basedOn w:val="DefaultParagraphFont"/>
    <w:link w:val="Intro"/>
    <w:rsid w:val="00E7279A"/>
    <w:rPr>
      <w:rFonts w:cs="Open Sans Light" w:eastAsiaTheme="majorEastAsia"/>
      <w:b/>
      <w:bCs/>
      <w:color w:val="44546A" w:themeColor="text2"/>
      <w:szCs w:val="28"/>
    </w:rPr>
  </w:style>
  <w:style w:type="paragraph" w:styleId="Bulletpoint1" w:customStyle="1">
    <w:name w:val="Bullet point 1"/>
    <w:basedOn w:val="ListParagraph"/>
    <w:link w:val="Bulletpoint1Char"/>
    <w:qFormat/>
    <w:rsid w:val="00E7279A"/>
    <w:pPr>
      <w:numPr>
        <w:numId w:val="4"/>
      </w:numPr>
      <w:spacing w:before="120" w:after="120" w:line="240" w:lineRule="auto"/>
      <w:ind w:left="576" w:hanging="288"/>
    </w:pPr>
    <w:rPr>
      <w:rFonts w:eastAsiaTheme="minorEastAsia"/>
    </w:rPr>
  </w:style>
  <w:style w:type="character" w:styleId="Bulletpoint1Char" w:customStyle="1">
    <w:name w:val="Bullet point 1 Char"/>
    <w:basedOn w:val="DefaultParagraphFont"/>
    <w:link w:val="Bulletpoint1"/>
    <w:rsid w:val="00E7279A"/>
    <w:rPr>
      <w:rFonts w:eastAsiaTheme="minorEastAsia"/>
      <w:lang w:val="en-US"/>
    </w:rPr>
  </w:style>
  <w:style w:type="paragraph" w:styleId="ListParagraph">
    <w:name w:val="List Paragraph"/>
    <w:basedOn w:val="Normal"/>
    <w:uiPriority w:val="34"/>
    <w:qFormat/>
    <w:rsid w:val="00E7279A"/>
    <w:pPr>
      <w:ind w:left="720"/>
      <w:contextualSpacing/>
    </w:pPr>
  </w:style>
  <w:style w:type="paragraph" w:styleId="Title1" w:customStyle="1">
    <w:name w:val="Title1"/>
    <w:basedOn w:val="Normal"/>
    <w:link w:val="Title1Char"/>
    <w:qFormat/>
    <w:rsid w:val="00E7279A"/>
    <w:rPr>
      <w:rFonts w:ascii="Calibri" w:hAnsi="Calibri"/>
      <w:b/>
      <w:bCs/>
      <w:color w:val="A5A5A5" w:themeColor="accent3"/>
      <w:sz w:val="52"/>
      <w:szCs w:val="52"/>
    </w:rPr>
  </w:style>
  <w:style w:type="character" w:styleId="Title1Char" w:customStyle="1">
    <w:name w:val="Title1 Char"/>
    <w:basedOn w:val="DefaultParagraphFont"/>
    <w:link w:val="Title1"/>
    <w:rsid w:val="00E7279A"/>
    <w:rPr>
      <w:rFonts w:ascii="Calibri" w:hAnsi="Calibri" w:cs="Times New Roman"/>
      <w:b/>
      <w:bCs/>
      <w:color w:val="A5A5A5" w:themeColor="accent3"/>
      <w:sz w:val="52"/>
      <w:szCs w:val="52"/>
      <w:lang w:eastAsia="en-GB"/>
    </w:rPr>
  </w:style>
  <w:style w:type="paragraph" w:styleId="NoSpacing">
    <w:name w:val="No Spacing"/>
    <w:aliases w:val="Subtitle1"/>
    <w:basedOn w:val="Normal"/>
    <w:link w:val="NoSpacingChar"/>
    <w:uiPriority w:val="1"/>
    <w:qFormat/>
    <w:rsid w:val="00E7279A"/>
    <w:pPr>
      <w:widowControl w:val="0"/>
      <w:spacing w:before="100" w:beforeAutospacing="1" w:after="100" w:afterAutospacing="1"/>
      <w:outlineLvl w:val="0"/>
    </w:pPr>
    <w:rPr>
      <w:rFonts w:asciiTheme="majorHAnsi" w:hAnsiTheme="majorHAnsi" w:cstheme="majorHAnsi"/>
      <w:b/>
      <w:bCs/>
      <w:noProof/>
      <w:color w:val="4472C4" w:themeColor="accent1"/>
      <w:sz w:val="44"/>
      <w:szCs w:val="52"/>
    </w:rPr>
  </w:style>
  <w:style w:type="character" w:styleId="NoSpacingChar" w:customStyle="1">
    <w:name w:val="No Spacing Char"/>
    <w:aliases w:val="Subtitle1 Char"/>
    <w:basedOn w:val="DefaultParagraphFont"/>
    <w:link w:val="NoSpacing"/>
    <w:uiPriority w:val="1"/>
    <w:rsid w:val="00E7279A"/>
    <w:rPr>
      <w:rFonts w:asciiTheme="majorHAnsi" w:hAnsiTheme="majorHAnsi" w:eastAsiaTheme="minorHAnsi" w:cstheme="majorHAnsi"/>
      <w:b/>
      <w:bCs/>
      <w:noProof/>
      <w:color w:val="4472C4" w:themeColor="accent1"/>
      <w:sz w:val="44"/>
      <w:szCs w:val="52"/>
      <w:lang w:val="en-US"/>
    </w:rPr>
  </w:style>
  <w:style w:type="character" w:styleId="Hyperlink">
    <w:name w:val="Hyperlink"/>
    <w:basedOn w:val="DefaultParagraphFont"/>
    <w:uiPriority w:val="99"/>
    <w:unhideWhenUsed/>
    <w:rsid w:val="00C74226"/>
    <w:rPr>
      <w:color w:val="0563C1" w:themeColor="hyperlink"/>
      <w:u w:val="single"/>
    </w:rPr>
  </w:style>
  <w:style w:type="character" w:styleId="CommentReference">
    <w:name w:val="annotation reference"/>
    <w:basedOn w:val="DefaultParagraphFont"/>
    <w:uiPriority w:val="99"/>
    <w:semiHidden/>
    <w:unhideWhenUsed/>
    <w:rsid w:val="00C74226"/>
    <w:rPr>
      <w:sz w:val="16"/>
      <w:szCs w:val="16"/>
    </w:rPr>
  </w:style>
  <w:style w:type="paragraph" w:styleId="CommentText">
    <w:name w:val="annotation text"/>
    <w:basedOn w:val="Normal"/>
    <w:link w:val="CommentTextChar"/>
    <w:uiPriority w:val="99"/>
    <w:unhideWhenUsed/>
    <w:rsid w:val="00C74226"/>
    <w:pPr>
      <w:spacing w:line="240" w:lineRule="auto"/>
    </w:pPr>
    <w:rPr>
      <w:sz w:val="20"/>
      <w:szCs w:val="20"/>
    </w:rPr>
  </w:style>
  <w:style w:type="character" w:styleId="CommentTextChar" w:customStyle="1">
    <w:name w:val="Comment Text Char"/>
    <w:basedOn w:val="DefaultParagraphFont"/>
    <w:link w:val="CommentText"/>
    <w:uiPriority w:val="99"/>
    <w:rsid w:val="00C74226"/>
    <w:rPr>
      <w:rFonts w:eastAsiaTheme="minorHAnsi"/>
      <w:sz w:val="20"/>
      <w:szCs w:val="20"/>
      <w:lang w:val="en-US"/>
    </w:rPr>
  </w:style>
  <w:style w:type="character" w:styleId="UnresolvedMention">
    <w:name w:val="Unresolved Mention"/>
    <w:basedOn w:val="DefaultParagraphFont"/>
    <w:uiPriority w:val="99"/>
    <w:semiHidden/>
    <w:unhideWhenUsed/>
    <w:rsid w:val="00292C46"/>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4.png" Id="rId13" /><Relationship Type="http://schemas.openxmlformats.org/officeDocument/2006/relationships/image" Target="media/image9.png" Id="rId18" /><Relationship Type="http://schemas.openxmlformats.org/officeDocument/2006/relationships/customXml" Target="../customXml/item3.xml" Id="rId3" /><Relationship Type="http://schemas.openxmlformats.org/officeDocument/2006/relationships/image" Target="media/image12.png" Id="rId21"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image" Target="media/image8.png" Id="rId17" /><Relationship Type="http://schemas.openxmlformats.org/officeDocument/2006/relationships/customXml" Target="../customXml/item2.xml" Id="rId2" /><Relationship Type="http://schemas.openxmlformats.org/officeDocument/2006/relationships/image" Target="media/image7.png" Id="rId16" /><Relationship Type="http://schemas.openxmlformats.org/officeDocument/2006/relationships/image" Target="media/image11.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arta@ieecp.org" TargetMode="External" Id="rId11"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theme" Target="theme/theme1.xml" Id="rId23" /><Relationship Type="http://schemas.openxmlformats.org/officeDocument/2006/relationships/image" Target="media/image2.jpeg" Id="rId10" /><Relationship Type="http://schemas.openxmlformats.org/officeDocument/2006/relationships/image" Target="media/image10.jpeg" Id="rId19" /><Relationship Type="http://schemas.openxmlformats.org/officeDocument/2006/relationships/numbering" Target="numbering.xml" Id="rId4" /><Relationship Type="http://schemas.openxmlformats.org/officeDocument/2006/relationships/hyperlink" Target="http://www.ieecp.org" TargetMode="External" Id="rId9" /><Relationship Type="http://schemas.openxmlformats.org/officeDocument/2006/relationships/image" Target="media/image5.png" Id="rId14" /><Relationship Type="http://schemas.openxmlformats.org/officeDocument/2006/relationships/fontTable" Target="fontTable.xml" Id="rId22" /><Relationship Type="http://schemas.openxmlformats.org/officeDocument/2006/relationships/header" Target="header.xml" Id="R30c3677936fe48ef" /><Relationship Type="http://schemas.openxmlformats.org/officeDocument/2006/relationships/footer" Target="footer.xml" Id="R45772db6063447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ee75bf-d4af-4d7c-96ba-c55c71d92e14">
      <Terms xmlns="http://schemas.microsoft.com/office/infopath/2007/PartnerControls"/>
    </lcf76f155ced4ddcb4097134ff3c332f>
    <TaxCatchAll xmlns="850e69fa-b915-4795-bbf0-7236b8663c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A9F03FE8EBA458A85A8A44D478A40" ma:contentTypeVersion="11" ma:contentTypeDescription="Create a new document." ma:contentTypeScope="" ma:versionID="23ee2f2f251ca52cfddd6433409a2167">
  <xsd:schema xmlns:xsd="http://www.w3.org/2001/XMLSchema" xmlns:xs="http://www.w3.org/2001/XMLSchema" xmlns:p="http://schemas.microsoft.com/office/2006/metadata/properties" xmlns:ns2="ecee75bf-d4af-4d7c-96ba-c55c71d92e14" xmlns:ns3="850e69fa-b915-4795-bbf0-7236b8663ccb" targetNamespace="http://schemas.microsoft.com/office/2006/metadata/properties" ma:root="true" ma:fieldsID="007e0a7d1c6bf8ebde158dec3a95f120" ns2:_="" ns3:_="">
    <xsd:import namespace="ecee75bf-d4af-4d7c-96ba-c55c71d92e14"/>
    <xsd:import namespace="850e69fa-b915-4795-bbf0-7236b8663cc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e75bf-d4af-4d7c-96ba-c55c71d92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cb12b0e-00a5-4551-8a19-a15de1741ba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e69fa-b915-4795-bbf0-7236b8663cc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16f37d-db91-4a33-a79f-afa595b476e6}" ma:internalName="TaxCatchAll" ma:showField="CatchAllData" ma:web="850e69fa-b915-4795-bbf0-7236b8663cc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E6283-F355-49FD-9F99-083A7B87CB57}">
  <ds:schemaRefs>
    <ds:schemaRef ds:uri="http://schemas.microsoft.com/office/2006/metadata/properties"/>
    <ds:schemaRef ds:uri="http://schemas.microsoft.com/office/infopath/2007/PartnerControls"/>
    <ds:schemaRef ds:uri="ecee75bf-d4af-4d7c-96ba-c55c71d92e14"/>
    <ds:schemaRef ds:uri="850e69fa-b915-4795-bbf0-7236b8663ccb"/>
  </ds:schemaRefs>
</ds:datastoreItem>
</file>

<file path=customXml/itemProps2.xml><?xml version="1.0" encoding="utf-8"?>
<ds:datastoreItem xmlns:ds="http://schemas.openxmlformats.org/officeDocument/2006/customXml" ds:itemID="{86954362-3DB9-4EE5-9A11-C84E1A07391D}">
  <ds:schemaRefs>
    <ds:schemaRef ds:uri="http://schemas.microsoft.com/sharepoint/v3/contenttype/forms"/>
  </ds:schemaRefs>
</ds:datastoreItem>
</file>

<file path=customXml/itemProps3.xml><?xml version="1.0" encoding="utf-8"?>
<ds:datastoreItem xmlns:ds="http://schemas.openxmlformats.org/officeDocument/2006/customXml" ds:itemID="{62C613F9-0C1B-4A3E-9AB0-56F6DE8F7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e75bf-d4af-4d7c-96ba-c55c71d92e14"/>
    <ds:schemaRef ds:uri="850e69fa-b915-4795-bbf0-7236b8663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Marine IEECP</dc:creator>
  <keywords/>
  <dc:description/>
  <lastModifiedBy>Ioanna Makarouni</lastModifiedBy>
  <revision>11</revision>
  <dcterms:created xsi:type="dcterms:W3CDTF">2022-10-21T12:56:00.0000000Z</dcterms:created>
  <dcterms:modified xsi:type="dcterms:W3CDTF">2022-11-29T12:30:13.9021194Z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0x0101008F4A9F03FE8EBA458A85A8A44D478A40</vt:lpwstr>
  </property>
</Properties>
</file>